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45B4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6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6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PORAT 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6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266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8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68C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68C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GORSKI I BREŽULJKASTI KRAJ 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568C6">
              <w:rPr>
                <w:rFonts w:eastAsia="Calibri"/>
                <w:sz w:val="22"/>
                <w:szCs w:val="22"/>
              </w:rPr>
              <w:t xml:space="preserve">  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8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68C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68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68C6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568C6" w:rsidRDefault="000568C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0568C6" w:rsidRPr="003A2770" w:rsidRDefault="000568C6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D25F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4133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25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Supetar/ 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D25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ZADAR;PLITVIČKA J:SMILJAN;OGULIN;ZAGREB</w:t>
            </w:r>
            <w:r w:rsidR="00F41337">
              <w:rPr>
                <w:rFonts w:ascii="Times New Roman" w:hAnsi="Times New Roman"/>
              </w:rPr>
              <w:t>, MARIJA BISTRICA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78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78D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578D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</w:t>
            </w:r>
            <w:r w:rsidR="00E45B47">
              <w:rPr>
                <w:rFonts w:ascii="Times New Roman" w:hAnsi="Times New Roman"/>
              </w:rPr>
              <w:t>***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578D6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 X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578D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mjestu posjeta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78D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PLITVIČKA JEZERA, MUZEJ KRAPINSKOG PRAČOVJEKA,</w:t>
            </w:r>
            <w:r w:rsidR="00F41337">
              <w:rPr>
                <w:rFonts w:ascii="Times New Roman" w:hAnsi="Times New Roman"/>
                <w:vertAlign w:val="superscript"/>
              </w:rPr>
              <w:t xml:space="preserve">TRAKOŠĆAN, </w:t>
            </w:r>
            <w:r>
              <w:rPr>
                <w:rFonts w:ascii="Times New Roman" w:hAnsi="Times New Roman"/>
                <w:vertAlign w:val="superscript"/>
              </w:rPr>
              <w:t>NIKO</w:t>
            </w:r>
            <w:r w:rsidR="00FD07C4">
              <w:rPr>
                <w:rFonts w:ascii="Times New Roman" w:hAnsi="Times New Roman"/>
                <w:vertAlign w:val="superscript"/>
              </w:rPr>
              <w:t>LE TESLE,I.B.MAŽURANIĆ,TEHNIČKI MUZEJ,PILANA, ZOO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74FA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07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07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07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KORIŠTENJE SPORTSKIH SADRŽAJA /SPORTSKI 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07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07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D07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4A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4133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30.1.2018.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4133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5.veljače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41337">
              <w:rPr>
                <w:rFonts w:ascii="Times New Roman" w:hAnsi="Times New Roman"/>
              </w:rPr>
              <w:t>13:00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74FA6" w:rsidRDefault="00A17B08" w:rsidP="00A17B08">
      <w:pPr>
        <w:rPr>
          <w:sz w:val="16"/>
          <w:szCs w:val="16"/>
        </w:rPr>
      </w:pPr>
    </w:p>
    <w:p w:rsidR="00A17B08" w:rsidRPr="00C74FA6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C74FA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C74FA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74FA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74FA6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20"/>
          <w:szCs w:val="16"/>
        </w:rPr>
      </w:pPr>
      <w:r w:rsidRPr="00C74FA6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C74FA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C74FA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C74FA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C74FA6" w:rsidRDefault="00A17B08" w:rsidP="00C74FA6">
      <w:pPr>
        <w:numPr>
          <w:ilvl w:val="0"/>
          <w:numId w:val="4"/>
        </w:numPr>
        <w:spacing w:before="120" w:after="120"/>
        <w:rPr>
          <w:ins w:id="1" w:author="mvricko" w:date="2015-07-13T13:50:00Z"/>
          <w:b/>
          <w:color w:val="000000"/>
          <w:sz w:val="20"/>
          <w:szCs w:val="16"/>
        </w:rPr>
      </w:pPr>
      <w:ins w:id="2" w:author="mvricko" w:date="2015-07-13T13:51:00Z">
        <w:r w:rsidRPr="00C74FA6">
          <w:rPr>
            <w:b/>
            <w:color w:val="000000"/>
            <w:sz w:val="20"/>
            <w:szCs w:val="16"/>
          </w:rPr>
          <w:t>M</w:t>
        </w:r>
      </w:ins>
      <w:ins w:id="3" w:author="mvricko" w:date="2015-07-13T13:49:00Z">
        <w:r w:rsidRPr="00C74FA6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4" w:author="mvricko" w:date="2015-07-13T13:50:00Z">
        <w:r w:rsidRPr="00C74FA6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C74FA6" w:rsidRDefault="00A17B08" w:rsidP="00C74FA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5" w:author="mvricko" w:date="2015-07-13T13:53:00Z"/>
          <w:rFonts w:ascii="Times New Roman" w:hAnsi="Times New Roman"/>
          <w:color w:val="000000"/>
          <w:sz w:val="20"/>
          <w:szCs w:val="16"/>
        </w:rPr>
      </w:pPr>
      <w:ins w:id="6" w:author="mvricko" w:date="2015-07-13T13:52:00Z">
        <w:r w:rsidRPr="00C74FA6">
          <w:rPr>
            <w:rFonts w:ascii="Times New Roman" w:hAnsi="Times New Roman"/>
            <w:sz w:val="20"/>
            <w:szCs w:val="16"/>
          </w:rPr>
          <w:t>dokaz o osiguranju</w:t>
        </w:r>
        <w:r w:rsidRPr="00C74FA6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17B08" w:rsidRPr="00C74FA6" w:rsidRDefault="00A17B08" w:rsidP="00C74FA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7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8" w:author="mvricko" w:date="2015-07-13T13:53:00Z">
        <w:r w:rsidRPr="00C74FA6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9" w:author="mvricko" w:date="2015-07-13T13:53:00Z">
        <w:r w:rsidRPr="00C74FA6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C74FA6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17B08" w:rsidRPr="00C74FA6" w:rsidDel="00375809" w:rsidRDefault="00A17B08" w:rsidP="00C74FA6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0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A17B08" w:rsidRPr="00C74FA6" w:rsidRDefault="00A17B08" w:rsidP="00C74FA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1" w:author="mvricko" w:date="2015-07-13T13:51:00Z"/>
          <w:rFonts w:ascii="Times New Roman" w:hAnsi="Times New Roman"/>
          <w:color w:val="000000"/>
          <w:sz w:val="20"/>
          <w:szCs w:val="16"/>
        </w:rPr>
      </w:pPr>
      <w:del w:id="12" w:author="mvricko" w:date="2015-07-13T13:50:00Z">
        <w:r w:rsidRPr="00C74FA6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3" w:author="mvricko" w:date="2015-07-13T13:52:00Z">
        <w:r w:rsidRPr="00C74FA6" w:rsidDel="00375809">
          <w:rPr>
            <w:rFonts w:ascii="Times New Roman" w:hAnsi="Times New Roman"/>
            <w:sz w:val="20"/>
            <w:szCs w:val="16"/>
          </w:rPr>
          <w:delText>okaz o osiguranju</w:delText>
        </w:r>
        <w:r w:rsidRPr="00C74FA6" w:rsidDel="00375809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17B08" w:rsidRPr="00C74FA6" w:rsidDel="00375809" w:rsidRDefault="00A17B08" w:rsidP="00C74FA6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4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A17B08" w:rsidRPr="00C74FA6" w:rsidDel="00375809" w:rsidRDefault="00A17B08" w:rsidP="00C74FA6">
      <w:pPr>
        <w:pStyle w:val="Odlomakpopisa"/>
        <w:spacing w:before="120" w:after="120" w:line="240" w:lineRule="auto"/>
        <w:ind w:left="0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  <w:del w:id="16" w:author="mvricko" w:date="2015-07-13T13:53:00Z">
        <w:r w:rsidRPr="00C74FA6" w:rsidDel="00375809">
          <w:rPr>
            <w:color w:val="000000"/>
            <w:sz w:val="20"/>
            <w:szCs w:val="16"/>
          </w:rPr>
          <w:delText>O</w:delText>
        </w:r>
        <w:r w:rsidRPr="00C74FA6" w:rsidDel="00375809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C74FA6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C74FA6">
        <w:rPr>
          <w:b/>
          <w:i/>
          <w:sz w:val="20"/>
          <w:szCs w:val="16"/>
        </w:rPr>
        <w:t>Napomena</w:t>
      </w:r>
      <w:r w:rsidRPr="00C74FA6">
        <w:rPr>
          <w:sz w:val="20"/>
          <w:szCs w:val="16"/>
        </w:rPr>
        <w:t>:</w:t>
      </w:r>
    </w:p>
    <w:p w:rsidR="00A17B08" w:rsidRPr="00C74FA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C74FA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C74FA6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C74FA6">
        <w:rPr>
          <w:sz w:val="20"/>
          <w:szCs w:val="16"/>
        </w:rPr>
        <w:t>a) prijevoz sudionika isključivo prijevoznim sredstvima koji udovoljavaju propisima</w:t>
      </w:r>
    </w:p>
    <w:p w:rsidR="00A17B08" w:rsidRPr="00C74FA6" w:rsidRDefault="00A17B08" w:rsidP="00A17B08">
      <w:pPr>
        <w:spacing w:before="120" w:after="120"/>
        <w:jc w:val="both"/>
        <w:rPr>
          <w:sz w:val="20"/>
          <w:szCs w:val="16"/>
        </w:rPr>
      </w:pPr>
      <w:r w:rsidRPr="00C74FA6">
        <w:rPr>
          <w:sz w:val="20"/>
          <w:szCs w:val="16"/>
        </w:rPr>
        <w:t xml:space="preserve">               </w:t>
      </w:r>
      <w:del w:id="17" w:author="mvricko" w:date="2015-07-13T13:54:00Z">
        <w:r w:rsidRPr="00C74FA6" w:rsidDel="00375809">
          <w:rPr>
            <w:sz w:val="20"/>
            <w:szCs w:val="16"/>
          </w:rPr>
          <w:delText xml:space="preserve">          </w:delText>
        </w:r>
      </w:del>
      <w:r w:rsidRPr="00C74FA6">
        <w:rPr>
          <w:sz w:val="20"/>
          <w:szCs w:val="16"/>
        </w:rPr>
        <w:t xml:space="preserve">b) osiguranje odgovornosti i jamčevine </w:t>
      </w:r>
    </w:p>
    <w:p w:rsidR="00A17B08" w:rsidRPr="00C74FA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74FA6">
        <w:rPr>
          <w:rFonts w:ascii="Times New Roman" w:hAnsi="Times New Roman"/>
          <w:sz w:val="20"/>
          <w:szCs w:val="16"/>
        </w:rPr>
        <w:t>Ponude trebaju biti :</w:t>
      </w:r>
    </w:p>
    <w:p w:rsidR="00A17B08" w:rsidRPr="00C74FA6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C74FA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C74FA6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C74FA6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A17B08" w:rsidRPr="00C74FA6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C74FA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C74FA6">
        <w:rPr>
          <w:sz w:val="20"/>
          <w:szCs w:val="16"/>
        </w:rPr>
        <w:t>.</w:t>
      </w:r>
    </w:p>
    <w:p w:rsidR="00A17B08" w:rsidRPr="00C74FA6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C74FA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C74FA6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C74FA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C74FA6">
      <w:pPr>
        <w:spacing w:before="120" w:after="120"/>
        <w:jc w:val="both"/>
        <w:rPr>
          <w:del w:id="19" w:author="zcukelj" w:date="2015-07-30T11:44:00Z"/>
        </w:rPr>
      </w:pPr>
      <w:bookmarkStart w:id="20" w:name="_GoBack"/>
    </w:p>
    <w:bookmarkEnd w:id="20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68C6"/>
    <w:rsid w:val="00334A89"/>
    <w:rsid w:val="004578D6"/>
    <w:rsid w:val="005D25F0"/>
    <w:rsid w:val="00664769"/>
    <w:rsid w:val="00933C44"/>
    <w:rsid w:val="00944CFF"/>
    <w:rsid w:val="009E58AB"/>
    <w:rsid w:val="00A17B08"/>
    <w:rsid w:val="00B52669"/>
    <w:rsid w:val="00B94D49"/>
    <w:rsid w:val="00C74FA6"/>
    <w:rsid w:val="00CD4729"/>
    <w:rsid w:val="00CF2985"/>
    <w:rsid w:val="00E45B47"/>
    <w:rsid w:val="00F41337"/>
    <w:rsid w:val="00FD07C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3</cp:revision>
  <cp:lastPrinted>2018-01-19T12:09:00Z</cp:lastPrinted>
  <dcterms:created xsi:type="dcterms:W3CDTF">2018-01-19T12:32:00Z</dcterms:created>
  <dcterms:modified xsi:type="dcterms:W3CDTF">2018-01-19T12:44:00Z</dcterms:modified>
</cp:coreProperties>
</file>