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15C4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Porat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0A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0A4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A40">
              <w:rPr>
                <w:rFonts w:ascii="Times New Roman" w:hAnsi="Times New Roman"/>
                <w:b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90A4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0A40">
              <w:rPr>
                <w:rFonts w:ascii="Times New Roman" w:hAnsi="Times New Roman"/>
                <w:b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0A40" w:rsidRDefault="00190A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90A40">
              <w:rPr>
                <w:rFonts w:ascii="Times New Roman" w:hAnsi="Times New Roman"/>
                <w:b/>
                <w:vertAlign w:val="superscript"/>
              </w:rPr>
              <w:t>Republika Hrvatska</w:t>
            </w:r>
            <w:r w:rsidR="004A18E7">
              <w:rPr>
                <w:rFonts w:ascii="Times New Roman" w:hAnsi="Times New Roman"/>
                <w:b/>
                <w:vertAlign w:val="superscript"/>
              </w:rPr>
              <w:t>,Istra,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5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15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90A40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15C4C">
              <w:rPr>
                <w:rFonts w:eastAsia="Calibri"/>
                <w:sz w:val="22"/>
                <w:szCs w:val="22"/>
              </w:rPr>
              <w:t>18</w:t>
            </w:r>
            <w:r w:rsidR="00190A4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15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D605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5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15C4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E32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1970" w:rsidP="004A18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NpRisnjak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015C4C">
              <w:rPr>
                <w:rFonts w:ascii="Times New Roman" w:hAnsi="Times New Roman"/>
              </w:rPr>
              <w:t>Buzet,</w:t>
            </w:r>
            <w:proofErr w:type="spellStart"/>
            <w:r w:rsidR="00015C4C">
              <w:rPr>
                <w:rFonts w:ascii="Times New Roman" w:hAnsi="Times New Roman"/>
              </w:rPr>
              <w:t>Np</w:t>
            </w:r>
            <w:r>
              <w:rPr>
                <w:rFonts w:ascii="Times New Roman" w:hAnsi="Times New Roman"/>
              </w:rPr>
              <w:t>Brijuni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015C4C">
              <w:rPr>
                <w:rFonts w:ascii="Times New Roman" w:hAnsi="Times New Roman"/>
              </w:rPr>
              <w:t>Pula,Hum</w:t>
            </w:r>
            <w:r w:rsidR="004A18E7">
              <w:rPr>
                <w:rFonts w:ascii="Times New Roman" w:hAnsi="Times New Roman"/>
              </w:rPr>
              <w:t xml:space="preserve">, </w:t>
            </w:r>
            <w:proofErr w:type="spellStart"/>
            <w:r w:rsidR="004A18E7">
              <w:rPr>
                <w:rFonts w:ascii="Times New Roman" w:hAnsi="Times New Roman"/>
              </w:rPr>
              <w:t>Roč</w:t>
            </w:r>
            <w:proofErr w:type="spellEnd"/>
            <w:r w:rsidR="004A18E7">
              <w:rPr>
                <w:rFonts w:ascii="Times New Roman" w:hAnsi="Times New Roman"/>
              </w:rPr>
              <w:t>,</w:t>
            </w:r>
            <w:r w:rsidR="00015C4C">
              <w:rPr>
                <w:rFonts w:ascii="Times New Roman" w:hAnsi="Times New Roman"/>
              </w:rPr>
              <w:t xml:space="preserve"> </w:t>
            </w:r>
            <w:proofErr w:type="spellStart"/>
            <w:r w:rsidR="004A18E7">
              <w:rPr>
                <w:rFonts w:ascii="Times New Roman" w:hAnsi="Times New Roman"/>
              </w:rPr>
              <w:t>PpUčka</w:t>
            </w:r>
            <w:proofErr w:type="spellEnd"/>
            <w:r w:rsidR="004A18E7">
              <w:rPr>
                <w:rFonts w:ascii="Times New Roman" w:hAnsi="Times New Roman"/>
              </w:rPr>
              <w:t xml:space="preserve">,Opatija, Zadar, </w:t>
            </w:r>
            <w:proofErr w:type="spellStart"/>
            <w:r w:rsidR="004A18E7">
              <w:rPr>
                <w:rFonts w:ascii="Times New Roman" w:hAnsi="Times New Roman"/>
              </w:rPr>
              <w:t>Pp</w:t>
            </w:r>
            <w:proofErr w:type="spellEnd"/>
            <w:r w:rsidR="004A18E7">
              <w:rPr>
                <w:rFonts w:ascii="Times New Roman" w:hAnsi="Times New Roman"/>
              </w:rPr>
              <w:t xml:space="preserve"> </w:t>
            </w:r>
            <w:proofErr w:type="spellStart"/>
            <w:r w:rsidR="004A18E7">
              <w:rPr>
                <w:rFonts w:ascii="Times New Roman" w:hAnsi="Times New Roman"/>
              </w:rPr>
              <w:t>Telašćica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18E7" w:rsidP="000D605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9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D6054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</w:t>
            </w:r>
            <w:r w:rsidR="00FB1970">
              <w:t xml:space="preserve">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FB1970"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18E7" w:rsidRPr="003A2770" w:rsidRDefault="004A18E7" w:rsidP="00BF160D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18E7" w:rsidRDefault="004A18E7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18E7" w:rsidRPr="003A2770" w:rsidRDefault="004A18E7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18E7" w:rsidRDefault="004A18E7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18E7" w:rsidRPr="003A2770" w:rsidRDefault="004A18E7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18E7" w:rsidRPr="003A2770" w:rsidRDefault="004A18E7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18E7" w:rsidRPr="003A2770" w:rsidRDefault="004A18E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18E7" w:rsidRPr="003A2770" w:rsidRDefault="004A18E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18E7" w:rsidRPr="003A2770" w:rsidRDefault="004A18E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mjestu posjeta</w:t>
            </w:r>
          </w:p>
        </w:tc>
      </w:tr>
      <w:tr w:rsidR="004A18E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4A18E7" w:rsidRDefault="004A18E7" w:rsidP="004A18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NpRisnjak</w:t>
            </w:r>
            <w:proofErr w:type="spellEnd"/>
            <w:r>
              <w:rPr>
                <w:rFonts w:ascii="Times New Roman" w:hAnsi="Times New Roman"/>
              </w:rPr>
              <w:t xml:space="preserve">,Brijuni, Pula (Arena), </w:t>
            </w:r>
            <w:proofErr w:type="spellStart"/>
            <w:r>
              <w:rPr>
                <w:rFonts w:ascii="Times New Roman" w:hAnsi="Times New Roman"/>
              </w:rPr>
              <w:t>PpUčka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Telašćica</w:t>
            </w:r>
            <w:proofErr w:type="spellEnd"/>
            <w:r>
              <w:rPr>
                <w:rFonts w:ascii="Times New Roman" w:hAnsi="Times New Roman"/>
              </w:rPr>
              <w:t xml:space="preserve">, Zadar(Muzej rimskog stakla), Muzej iluzija, Muzej zlata i srebra 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D82C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rimskog stakla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D82C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18E7" w:rsidRPr="007B4589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42206D" w:rsidRDefault="004A18E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Default="004A18E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D82C9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A18E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A18E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18E7" w:rsidRPr="003A2770" w:rsidRDefault="004A18E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FB197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18E7" w:rsidRPr="003A2770" w:rsidRDefault="00F749A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28.2</w:t>
            </w:r>
            <w:bookmarkStart w:id="1" w:name="_GoBack"/>
            <w:bookmarkEnd w:id="1"/>
            <w:r w:rsidR="00D82C97">
              <w:rPr>
                <w:rFonts w:ascii="Times New Roman" w:hAnsi="Times New Roman"/>
                <w:i/>
              </w:rPr>
              <w:t>.</w:t>
            </w:r>
            <w:r w:rsidR="004A18E7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A18E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18E7" w:rsidRPr="003A2770" w:rsidRDefault="00D82C97" w:rsidP="00D82C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18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ožujak 2018.</w:t>
            </w:r>
            <w:r w:rsidR="004A18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18E7" w:rsidRPr="003A2770" w:rsidRDefault="004A18E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82C97">
              <w:rPr>
                <w:rFonts w:ascii="Times New Roman" w:hAnsi="Times New Roman"/>
              </w:rPr>
              <w:t>13.15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5C4C"/>
    <w:rsid w:val="000D6054"/>
    <w:rsid w:val="00190A40"/>
    <w:rsid w:val="004A18E7"/>
    <w:rsid w:val="004E32F3"/>
    <w:rsid w:val="00817C16"/>
    <w:rsid w:val="00944CFF"/>
    <w:rsid w:val="00966BFA"/>
    <w:rsid w:val="009B1893"/>
    <w:rsid w:val="009E58AB"/>
    <w:rsid w:val="00A17B08"/>
    <w:rsid w:val="00A85F31"/>
    <w:rsid w:val="00CD4729"/>
    <w:rsid w:val="00CF2985"/>
    <w:rsid w:val="00D804DA"/>
    <w:rsid w:val="00D82C97"/>
    <w:rsid w:val="00DE0F1C"/>
    <w:rsid w:val="00EB1E90"/>
    <w:rsid w:val="00F749A6"/>
    <w:rsid w:val="00FB197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7</cp:revision>
  <dcterms:created xsi:type="dcterms:W3CDTF">2018-02-19T06:52:00Z</dcterms:created>
  <dcterms:modified xsi:type="dcterms:W3CDTF">2018-02-20T11:37:00Z</dcterms:modified>
</cp:coreProperties>
</file>